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3" w:rsidRPr="006D0042" w:rsidRDefault="004A3563" w:rsidP="004A35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004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A3563" w:rsidRPr="006D0042" w:rsidRDefault="004A3563" w:rsidP="004A3563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9493" w:type="dxa"/>
        <w:tblInd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4A3563" w:rsidRPr="006D0042" w:rsidTr="004A3563">
        <w:tc>
          <w:tcPr>
            <w:tcW w:w="5524" w:type="dxa"/>
          </w:tcPr>
          <w:p w:rsidR="004A3563" w:rsidRPr="006D0042" w:rsidRDefault="004A3563" w:rsidP="003E2165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4A3563" w:rsidRPr="006D0042" w:rsidRDefault="004A3563" w:rsidP="003E2165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A3563" w:rsidRPr="006D0042" w:rsidRDefault="004A3563" w:rsidP="004A3563">
            <w:pPr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>Утвержден</w:t>
            </w:r>
          </w:p>
          <w:p w:rsidR="004A3563" w:rsidRPr="006D0042" w:rsidRDefault="004A3563" w:rsidP="004A3563">
            <w:pPr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>Решением Сомовского сельского Совета народных депутатов</w:t>
            </w:r>
          </w:p>
          <w:p w:rsidR="004A3563" w:rsidRPr="006D0042" w:rsidRDefault="004A3563" w:rsidP="00C23618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от </w:t>
            </w:r>
            <w:r w:rsidR="00C23618">
              <w:rPr>
                <w:rFonts w:ascii="Times New Roman" w:eastAsiaTheme="minorEastAsia" w:hAnsi="Times New Roman" w:cs="Times New Roman"/>
                <w:sz w:val="18"/>
                <w:szCs w:val="18"/>
              </w:rPr>
              <w:t>10.04.</w:t>
            </w: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2019 г. № </w:t>
            </w:r>
            <w:r w:rsidR="00C23618" w:rsidRPr="00C23618">
              <w:rPr>
                <w:rFonts w:ascii="Times New Roman" w:eastAsiaTheme="minorEastAsia" w:hAnsi="Times New Roman" w:cs="Times New Roman"/>
                <w:sz w:val="18"/>
                <w:szCs w:val="18"/>
              </w:rPr>
              <w:t>69</w:t>
            </w:r>
          </w:p>
        </w:tc>
      </w:tr>
    </w:tbl>
    <w:p w:rsidR="004551D8" w:rsidRDefault="004551D8" w:rsidP="00A01B67">
      <w:pPr>
        <w:pStyle w:val="ConsPlusNormal"/>
        <w:ind w:left="2268"/>
        <w:jc w:val="both"/>
      </w:pPr>
    </w:p>
    <w:p w:rsidR="004551D8" w:rsidRPr="004A3563" w:rsidRDefault="004551D8" w:rsidP="00A01B6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4A3563">
        <w:rPr>
          <w:rFonts w:ascii="Times New Roman" w:hAnsi="Times New Roman" w:cs="Times New Roman"/>
          <w:b w:val="0"/>
          <w:sz w:val="28"/>
        </w:rPr>
        <w:t>ФОРМА ПЕРЕЧНЯ</w:t>
      </w:r>
      <w:r w:rsidR="008B6BB7" w:rsidRPr="004A3563">
        <w:rPr>
          <w:rFonts w:ascii="Times New Roman" w:hAnsi="Times New Roman" w:cs="Times New Roman"/>
          <w:b w:val="0"/>
          <w:sz w:val="28"/>
        </w:rPr>
        <w:t xml:space="preserve"> </w:t>
      </w:r>
      <w:r w:rsidR="004A3563" w:rsidRPr="004A3563">
        <w:rPr>
          <w:rFonts w:ascii="Times New Roman" w:hAnsi="Times New Roman" w:cs="Times New Roman"/>
          <w:b w:val="0"/>
          <w:sz w:val="28"/>
        </w:rPr>
        <w:t>МУНИЦИПАЛЬНОГО</w:t>
      </w:r>
      <w:r w:rsidR="00543912" w:rsidRPr="004A3563">
        <w:rPr>
          <w:rFonts w:ascii="Times New Roman" w:hAnsi="Times New Roman" w:cs="Times New Roman"/>
          <w:b w:val="0"/>
          <w:sz w:val="28"/>
        </w:rPr>
        <w:t xml:space="preserve"> ИМУЩЕСТВА</w:t>
      </w:r>
      <w:r w:rsidR="004A3563" w:rsidRPr="004A3563">
        <w:rPr>
          <w:rFonts w:ascii="Times New Roman" w:hAnsi="Times New Roman" w:cs="Times New Roman"/>
          <w:b w:val="0"/>
          <w:sz w:val="28"/>
        </w:rPr>
        <w:t xml:space="preserve"> АДМИНИСТРАЦИИ СОМОВСКОГО СЕЛЬСКОГО ПОСЕЛЕНИЯ</w:t>
      </w:r>
      <w:r w:rsidRPr="004A3563">
        <w:rPr>
          <w:rFonts w:ascii="Times New Roman" w:hAnsi="Times New Roman" w:cs="Times New Roman"/>
          <w:b w:val="0"/>
          <w:sz w:val="28"/>
        </w:rPr>
        <w:t xml:space="preserve">, ПРЕДНАЗНАЧЕННОГО ДЛЯ ПРЕДОСТАВЛЕНИЯ ВО ВЛАДЕНИЕ И (ИЛИ) </w:t>
      </w:r>
      <w:r w:rsidR="00872D23" w:rsidRPr="004A3563">
        <w:rPr>
          <w:rFonts w:ascii="Times New Roman" w:hAnsi="Times New Roman" w:cs="Times New Roman"/>
          <w:b w:val="0"/>
          <w:sz w:val="28"/>
        </w:rPr>
        <w:t xml:space="preserve">В </w:t>
      </w:r>
      <w:r w:rsidRPr="004A3563">
        <w:rPr>
          <w:rFonts w:ascii="Times New Roman" w:hAnsi="Times New Roman" w:cs="Times New Roman"/>
          <w:b w:val="0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54391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r w:rsidR="00936A51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406A0A">
              <w:rPr>
                <w:rFonts w:ascii="Times New Roman" w:hAnsi="Times New Roman" w:cs="Times New Roman"/>
                <w:sz w:val="24"/>
              </w:rPr>
              <w:instrText xml:space="preserve"> HYPERLINK \l "P205" </w:instrText>
            </w:r>
            <w:r w:rsidR="00936A5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468DB">
              <w:rPr>
                <w:rFonts w:ascii="Times New Roman" w:hAnsi="Times New Roman" w:cs="Times New Roman"/>
                <w:sz w:val="24"/>
              </w:rPr>
              <w:t>&lt;</w:t>
            </w:r>
            <w:r w:rsidR="00D806EE">
              <w:rPr>
                <w:rFonts w:ascii="Times New Roman" w:hAnsi="Times New Roman" w:cs="Times New Roman"/>
                <w:sz w:val="24"/>
              </w:rPr>
              <w:t>1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  <w:r w:rsidR="00936A5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36A51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406A0A">
              <w:rPr>
                <w:rFonts w:ascii="Times New Roman" w:hAnsi="Times New Roman" w:cs="Times New Roman"/>
                <w:sz w:val="24"/>
              </w:rPr>
              <w:instrText xml:space="preserve"> HYPERLINK \l "P209" </w:instrText>
            </w:r>
            <w:r w:rsidR="00936A5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468DB">
              <w:rPr>
                <w:rFonts w:ascii="Times New Roman" w:hAnsi="Times New Roman" w:cs="Times New Roman"/>
                <w:sz w:val="24"/>
              </w:rPr>
              <w:t>&lt;</w:t>
            </w:r>
            <w:r w:rsidR="00D806EE">
              <w:rPr>
                <w:rFonts w:ascii="Times New Roman" w:hAnsi="Times New Roman" w:cs="Times New Roman"/>
                <w:sz w:val="24"/>
              </w:rPr>
              <w:t>2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  <w:r w:rsidR="00936A5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4D1552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  <w:sectPrChange w:id="3" w:author="Соколова Ольга Борисовна" w:date="2019-02-13T18:12:00Z">
            <w:sectPr w:rsidR="00543912" w:rsidSect="004D1552">
              <w:titlePg w:val="0"/>
            </w:sectPr>
          </w:sectPrChange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4"/>
      <w:bookmarkEnd w:id="4"/>
      <w:r w:rsidRPr="008C253F">
        <w:rPr>
          <w:rFonts w:ascii="Times New Roman" w:hAnsi="Times New Roman" w:cs="Times New Roman"/>
          <w:sz w:val="28"/>
        </w:rPr>
        <w:t>&lt;1&gt;</w:t>
      </w:r>
      <w:bookmarkStart w:id="5" w:name="P205"/>
      <w:bookmarkEnd w:id="5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&lt;3&gt;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>&lt;8&gt;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&lt;9&gt;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B911DE"/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DE" w:rsidRDefault="00B911DE" w:rsidP="004D0C82">
      <w:pPr>
        <w:spacing w:after="0" w:line="240" w:lineRule="auto"/>
      </w:pPr>
      <w:r>
        <w:separator/>
      </w:r>
    </w:p>
  </w:endnote>
  <w:endnote w:type="continuationSeparator" w:id="1">
    <w:p w:rsidR="00B911DE" w:rsidRDefault="00B911DE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DE" w:rsidRDefault="00B911DE" w:rsidP="004D0C82">
      <w:pPr>
        <w:spacing w:after="0" w:line="240" w:lineRule="auto"/>
      </w:pPr>
      <w:r>
        <w:separator/>
      </w:r>
    </w:p>
  </w:footnote>
  <w:footnote w:type="continuationSeparator" w:id="1">
    <w:p w:rsidR="00B911DE" w:rsidRDefault="00B911DE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Соколова Ольга Борисовна" w:date="2019-02-13T18:12:00Z"/>
  <w:sdt>
    <w:sdtPr>
      <w:id w:val="-2135931933"/>
    </w:sdtPr>
    <w:sdtContent>
      <w:customXmlInsRangeEnd w:id="0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1" w:author="Соколова Ольга Борисовна" w:date="2019-02-13T18:12:00Z"/>
          </w:rPr>
        </w:pPr>
        <w:r>
          <w:t>4</w:t>
        </w:r>
      </w:p>
    </w:sdtContent>
    <w:customXmlInsRangeStart w:id="2" w:author="Соколова Ольга Борисовна" w:date="2019-02-13T18:12:00Z"/>
  </w:sdt>
  <w:customXmlInsRangeEnd w:id="2"/>
  <w:p w:rsidR="00374CC3" w:rsidRDefault="00374C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</w:sdtPr>
    <w:sdtContent>
      <w:p w:rsidR="004D1552" w:rsidRDefault="00936A51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A5EAF"/>
    <w:rsid w:val="00366F78"/>
    <w:rsid w:val="00374CC3"/>
    <w:rsid w:val="00377085"/>
    <w:rsid w:val="003905FF"/>
    <w:rsid w:val="00394420"/>
    <w:rsid w:val="003C0421"/>
    <w:rsid w:val="003E56DE"/>
    <w:rsid w:val="00406913"/>
    <w:rsid w:val="00406A0A"/>
    <w:rsid w:val="004551D8"/>
    <w:rsid w:val="00460FEF"/>
    <w:rsid w:val="004A3563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A399F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6A51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11DE"/>
    <w:rsid w:val="00B92A99"/>
    <w:rsid w:val="00BC3D08"/>
    <w:rsid w:val="00BE611E"/>
    <w:rsid w:val="00BE6C7C"/>
    <w:rsid w:val="00C23618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5FF"/>
    <w:rsid w:val="00F96E0E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A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07A0-A265-4A87-BC16-D7EF97DC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somovosp_2</cp:lastModifiedBy>
  <cp:revision>5</cp:revision>
  <cp:lastPrinted>2018-11-29T17:35:00Z</cp:lastPrinted>
  <dcterms:created xsi:type="dcterms:W3CDTF">2019-02-22T13:22:00Z</dcterms:created>
  <dcterms:modified xsi:type="dcterms:W3CDTF">2019-04-09T08:05:00Z</dcterms:modified>
</cp:coreProperties>
</file>